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E6C" w:rsidRDefault="00AE7707"/>
    <w:p w:rsidR="00A43E5D" w:rsidRPr="00A43E5D" w:rsidRDefault="00A43E5D">
      <w:pPr>
        <w:rPr>
          <w:rFonts w:ascii="Times New Roman" w:hAnsi="Times New Roman"/>
          <w:b/>
          <w:bCs/>
        </w:rPr>
      </w:pPr>
      <w:r w:rsidRPr="00A43E5D">
        <w:rPr>
          <w:rFonts w:ascii="Times New Roman" w:hAnsi="Times New Roman"/>
          <w:b/>
          <w:bCs/>
        </w:rPr>
        <w:t>SI Table 1: Median age, prospective median age, proportion of population aged 65+, old-age threshold (age at which RLE=15 years); proportion above old age threshold; old age dependency ratio and prospective old age dependency ratio, Latin America</w:t>
      </w:r>
      <w:del w:id="0" w:author="Stuart GIETEL BASTEN" w:date="2020-06-17T14:28:00Z">
        <w:r w:rsidRPr="00A43E5D" w:rsidDel="00AE7707">
          <w:rPr>
            <w:rFonts w:ascii="Times New Roman" w:hAnsi="Times New Roman"/>
            <w:b/>
            <w:bCs/>
          </w:rPr>
          <w:delText xml:space="preserve"> and Caribbean</w:delText>
        </w:r>
      </w:del>
      <w:r w:rsidRPr="00A43E5D">
        <w:rPr>
          <w:rFonts w:ascii="Times New Roman" w:hAnsi="Times New Roman"/>
          <w:b/>
          <w:bCs/>
        </w:rPr>
        <w:t>, 1980, 2020, 2050. Source: UN World Population Prospects 2019 Revision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687"/>
        <w:gridCol w:w="709"/>
        <w:gridCol w:w="709"/>
        <w:gridCol w:w="708"/>
        <w:gridCol w:w="709"/>
        <w:gridCol w:w="709"/>
        <w:gridCol w:w="607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A43E5D" w:rsidRPr="00BE1230" w:rsidTr="00BE1230">
        <w:trPr>
          <w:trHeight w:val="300"/>
        </w:trPr>
        <w:tc>
          <w:tcPr>
            <w:tcW w:w="1151" w:type="dxa"/>
            <w:vMerge w:val="restart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2105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Median Age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Prospective Median Age</w:t>
            </w:r>
          </w:p>
        </w:tc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Proportion of population aged 65+</w:t>
            </w:r>
          </w:p>
        </w:tc>
        <w:tc>
          <w:tcPr>
            <w:tcW w:w="1815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Old-age threshold</w:t>
            </w:r>
          </w:p>
        </w:tc>
        <w:tc>
          <w:tcPr>
            <w:tcW w:w="1815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Proportion above old age threshold</w:t>
            </w:r>
          </w:p>
        </w:tc>
        <w:tc>
          <w:tcPr>
            <w:tcW w:w="1815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Old age dependency ratio (65+/20-64)</w:t>
            </w:r>
          </w:p>
        </w:tc>
        <w:tc>
          <w:tcPr>
            <w:tcW w:w="1815" w:type="dxa"/>
            <w:gridSpan w:val="3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Prospective old age dependency ratio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vMerge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1980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  <w:lang w:val="en-HK" w:eastAsia="zh-CN"/>
              </w:rPr>
              <w:t>2050</w:t>
            </w:r>
          </w:p>
        </w:tc>
      </w:tr>
      <w:tr w:rsidR="00A43E5D" w:rsidRPr="00BE1230" w:rsidDel="00AE7707" w:rsidTr="00BE1230">
        <w:trPr>
          <w:trHeight w:val="300"/>
          <w:del w:id="1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" w:author="Stuart GIETEL BASTEN" w:date="2020-06-17T14:28:00Z"/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del w:id="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b/>
                  <w:bCs/>
                  <w:color w:val="000000"/>
                  <w:sz w:val="16"/>
                  <w:szCs w:val="16"/>
                  <w:lang w:val="en-HK" w:eastAsia="zh-CN"/>
                </w:rPr>
                <w:delText>Caribbean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4" w:author="Stuart GIETEL BASTEN" w:date="2020-06-17T14:28:00Z"/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5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6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7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8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9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0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1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2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3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4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5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6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7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8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9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0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1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2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3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4" w:author="Stuart GIETEL BASTEN" w:date="2020-06-17T14:28:00Z"/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</w:tr>
      <w:tr w:rsidR="00A43E5D" w:rsidRPr="00BE1230" w:rsidDel="00AE7707" w:rsidTr="00BE1230">
        <w:trPr>
          <w:trHeight w:val="300"/>
          <w:del w:id="2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Antigua and Barbuda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20.94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33.97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41.26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26.03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33.01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36.97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63.81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68.36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71.29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0.23</w:delText>
              </w:r>
            </w:del>
          </w:p>
        </w:tc>
      </w:tr>
      <w:tr w:rsidR="00A43E5D" w:rsidRPr="00BE1230" w:rsidDel="00AE7707" w:rsidTr="00BE1230">
        <w:trPr>
          <w:trHeight w:val="300"/>
          <w:del w:id="7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7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Aruba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25.99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41.09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43.32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8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28.13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8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8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40.12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8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8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38.92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8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8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8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8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8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9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9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9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64.86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9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9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67.31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9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9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70.48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9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9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9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0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0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0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0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0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0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0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0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0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0.41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0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1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1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1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1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1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0.29</w:delText>
              </w:r>
            </w:del>
          </w:p>
        </w:tc>
      </w:tr>
      <w:tr w:rsidR="00A43E5D" w:rsidRPr="00BE1230" w:rsidDel="00AE7707" w:rsidTr="00BE1230">
        <w:trPr>
          <w:trHeight w:val="300"/>
          <w:del w:id="11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1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1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Bahamas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1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1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20.18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2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2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32.17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2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2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41.35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2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2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23.92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2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2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30.82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2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2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36.90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3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3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3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3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3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3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3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3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63.08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3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3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66.80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4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4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69.33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4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4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4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4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4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4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4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4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5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5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5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5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5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5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5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5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5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5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0.21</w:delText>
              </w:r>
            </w:del>
          </w:p>
        </w:tc>
      </w:tr>
      <w:tr w:rsidR="00A43E5D" w:rsidRPr="00BE1230" w:rsidDel="00AE7707" w:rsidTr="00BE1230">
        <w:trPr>
          <w:trHeight w:val="300"/>
          <w:del w:id="16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16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6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Barbados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6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6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24.30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6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6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40.50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6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6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47.27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6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7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30.06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7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7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39.93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7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7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43.32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7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7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7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7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7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8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8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8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66.01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8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8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72.37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8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8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74.58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8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8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8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9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9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9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9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9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9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9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9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19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0.53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19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0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0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0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0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0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0.26</w:delText>
              </w:r>
            </w:del>
          </w:p>
        </w:tc>
      </w:tr>
      <w:tr w:rsidR="00A43E5D" w:rsidRPr="00BE1230" w:rsidDel="00AE7707" w:rsidTr="00BE1230">
        <w:trPr>
          <w:trHeight w:val="300"/>
          <w:del w:id="20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0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0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Cuba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0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0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24.07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1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1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42.38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1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1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50.26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1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1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26.93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1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1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41.74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1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1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45.56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2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2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2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2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2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2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2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2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67.51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2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2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70.56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3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3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74.10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3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3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3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3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3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3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3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3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4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4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4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4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0.56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4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4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4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4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4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4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0.32</w:delText>
              </w:r>
            </w:del>
          </w:p>
        </w:tc>
      </w:tr>
      <w:tr w:rsidR="00A43E5D" w:rsidRPr="00BE1230" w:rsidDel="00AE7707" w:rsidTr="00BE1230">
        <w:trPr>
          <w:trHeight w:val="300"/>
          <w:del w:id="25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5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5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Curaçao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5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5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23.10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5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5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41.60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5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5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45.33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5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6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27.07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6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6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40.56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6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6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40.50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6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6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6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6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6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7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7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7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66.99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7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7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71.34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7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7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74.33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7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7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7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8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8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8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8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8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8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8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8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8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0.45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8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9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9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9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9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9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0.25</w:delText>
              </w:r>
            </w:del>
          </w:p>
        </w:tc>
      </w:tr>
      <w:tr w:rsidR="00A43E5D" w:rsidRPr="00BE1230" w:rsidDel="00AE7707" w:rsidTr="00BE1230">
        <w:trPr>
          <w:trHeight w:val="300"/>
          <w:del w:id="29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29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9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Dominican Republic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29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29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18.00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0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0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27.96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0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0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37.48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0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0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23.62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0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0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26.38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0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0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32.55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1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1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1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1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1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1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1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1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63.20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1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1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70.95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2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2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72.81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2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2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2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2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2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2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2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2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3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3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3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3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3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3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3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3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3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3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</w:tr>
      <w:tr w:rsidR="00A43E5D" w:rsidRPr="00BE1230" w:rsidDel="00AE7707" w:rsidTr="00BE1230">
        <w:trPr>
          <w:trHeight w:val="300"/>
          <w:del w:id="34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34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4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Grenada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4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4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18.76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4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4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31.97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4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4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39.62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4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5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21.93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5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5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31.91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5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5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36.54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5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5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5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5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5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6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6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6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63.11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6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6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65.02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6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6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67.93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6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6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6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7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7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7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7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7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7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7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7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7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7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8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8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8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8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8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0.21</w:delText>
              </w:r>
            </w:del>
          </w:p>
        </w:tc>
      </w:tr>
      <w:tr w:rsidR="00A43E5D" w:rsidRPr="00BE1230" w:rsidDel="00AE7707" w:rsidTr="00BE1230">
        <w:trPr>
          <w:trHeight w:val="300"/>
          <w:del w:id="38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38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8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Guadeloupe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8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8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21.13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9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9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43.82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9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9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44.58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9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9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30.24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9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9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42.03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39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39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39.20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0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0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0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0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0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0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0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0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66.70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0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0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74.17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1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1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76.95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1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1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1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1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1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1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1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1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2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2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2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2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0.58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2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2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2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2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2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2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0.29</w:delText>
              </w:r>
            </w:del>
          </w:p>
        </w:tc>
      </w:tr>
      <w:tr w:rsidR="00A43E5D" w:rsidRPr="00BE1230" w:rsidDel="00AE7707" w:rsidTr="00BE1230">
        <w:trPr>
          <w:trHeight w:val="300"/>
          <w:del w:id="43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43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3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Haiti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3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3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19.24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3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3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23.98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3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3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32.64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3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4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25.42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4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4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21.81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4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4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28.01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4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4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4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4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4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5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5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5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60.45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5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5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65.52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5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5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66.62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5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5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5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6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6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6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6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6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6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6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6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6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6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7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7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7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7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7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</w:tr>
      <w:tr w:rsidR="00A43E5D" w:rsidRPr="00BE1230" w:rsidDel="00AE7707" w:rsidTr="00BE1230">
        <w:trPr>
          <w:trHeight w:val="300"/>
          <w:del w:id="47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47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7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Jamaica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7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7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19.44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8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8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30.70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8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8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41.52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8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8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20.50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8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8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30.21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8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8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38.13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9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9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9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9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9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9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9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9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64.79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49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49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67.69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0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0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69.85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0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0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0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0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0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0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0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0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1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1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1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1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1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1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1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1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1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1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0.21</w:delText>
              </w:r>
            </w:del>
          </w:p>
        </w:tc>
      </w:tr>
      <w:tr w:rsidR="00A43E5D" w:rsidRPr="00BE1230" w:rsidDel="00AE7707" w:rsidTr="00BE1230">
        <w:trPr>
          <w:trHeight w:val="300"/>
          <w:del w:id="52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52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2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Martinique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2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2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23.25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2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2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47.19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2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2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48.72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2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3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31.46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3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3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45.64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3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3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43.67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3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3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3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3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3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4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4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4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66.27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4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4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73.53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4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4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76.58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4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4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4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5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5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5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5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5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5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5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5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5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0.68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5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6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6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6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6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6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0.36</w:delText>
              </w:r>
            </w:del>
          </w:p>
        </w:tc>
      </w:tr>
      <w:tr w:rsidR="00A43E5D" w:rsidRPr="00BE1230" w:rsidDel="00AE7707" w:rsidTr="00BE1230">
        <w:trPr>
          <w:trHeight w:val="300"/>
          <w:del w:id="56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56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6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Puerto Rico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6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6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24.64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7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7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44.48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7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7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50.77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7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7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28.90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7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7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42.02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7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7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46.20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8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8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8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8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8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8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8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8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68.37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8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8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72.86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9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9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75.65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9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9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9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9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9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9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59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59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0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0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0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0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0.63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0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0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0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0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0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0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0.29</w:delText>
              </w:r>
            </w:del>
          </w:p>
        </w:tc>
      </w:tr>
      <w:tr w:rsidR="00A43E5D" w:rsidRPr="00BE1230" w:rsidDel="00AE7707" w:rsidTr="00BE1230">
        <w:trPr>
          <w:trHeight w:val="300"/>
          <w:del w:id="61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61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1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Saint Lucia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1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1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17.30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1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1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34.48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1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1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48.52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1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2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23.70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2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2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33.28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2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2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44.20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2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2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2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2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2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3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3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3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63.29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3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3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69.92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3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3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72.07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3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3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3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4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4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4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4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4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4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4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4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4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0.41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4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5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5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5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5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5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0.23</w:delText>
              </w:r>
            </w:del>
          </w:p>
        </w:tc>
      </w:tr>
      <w:tr w:rsidR="00A43E5D" w:rsidRPr="00BE1230" w:rsidDel="00AE7707" w:rsidTr="00BE1230">
        <w:trPr>
          <w:trHeight w:val="300"/>
          <w:del w:id="65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65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5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Saint Vincent and the Grenadines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5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5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17.36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6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6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32.89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6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6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42.00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6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6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19.11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6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6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32.31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6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6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38.27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7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7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7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7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7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7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7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7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63.20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7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7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66.54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8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8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69.12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8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8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8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8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8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8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8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8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9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9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9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9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9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9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9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9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69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69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0.23</w:delText>
              </w:r>
            </w:del>
          </w:p>
        </w:tc>
      </w:tr>
      <w:tr w:rsidR="00A43E5D" w:rsidRPr="00BE1230" w:rsidDel="00AE7707" w:rsidTr="00BE1230">
        <w:trPr>
          <w:trHeight w:val="300"/>
          <w:del w:id="700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70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0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Trinidad and Tobago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0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0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21.52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0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0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36.16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0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0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44.22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0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1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26.75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1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1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35.19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1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1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40.86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1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1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1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1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1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2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2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2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62.22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2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2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67.97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2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2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69.83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2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2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2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3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3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3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0.16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3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3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35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36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37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38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0.41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39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40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41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42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0.14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43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44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0.25</w:delText>
              </w:r>
            </w:del>
          </w:p>
        </w:tc>
      </w:tr>
      <w:tr w:rsidR="00A43E5D" w:rsidRPr="00BE1230" w:rsidDel="00AE7707" w:rsidTr="00BE1230">
        <w:trPr>
          <w:trHeight w:val="300"/>
          <w:del w:id="745" w:author="Stuart GIETEL BASTEN" w:date="2020-06-17T14:28:00Z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rPr>
                <w:del w:id="74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4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United States Virgin Islands</w:delText>
              </w:r>
            </w:del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4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4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21.93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5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5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42.64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5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5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45.90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5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5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28.05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5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5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41.37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5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5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40.67</w:delText>
              </w:r>
            </w:del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6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6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6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6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6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6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6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6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64.38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6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6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70.65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7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7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74.17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7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7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0.05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7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7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0.13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7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7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0.19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7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7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0.10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80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81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0.38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82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83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0.57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84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85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0.11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86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87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0.22</w:delText>
              </w:r>
            </w:del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Del="00AE7707" w:rsidRDefault="00A43E5D" w:rsidP="00BE1230">
            <w:pPr>
              <w:spacing w:line="240" w:lineRule="auto"/>
              <w:jc w:val="right"/>
              <w:rPr>
                <w:del w:id="788" w:author="Stuart GIETEL BASTEN" w:date="2020-06-17T14:28:00Z"/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del w:id="789" w:author="Stuart GIETEL BASTEN" w:date="2020-06-17T14:28:00Z">
              <w:r w:rsidRPr="00BE1230" w:rsidDel="00AE7707">
                <w:rPr>
                  <w:rFonts w:ascii="Times New Roman" w:eastAsia="Times New Roman" w:hAnsi="Times New Roman" w:cs="Calibri"/>
                  <w:color w:val="000000"/>
                  <w:sz w:val="16"/>
                  <w:szCs w:val="16"/>
                  <w:lang w:val="en-HK" w:eastAsia="zh-CN"/>
                </w:rPr>
                <w:delText>0.32</w:delText>
              </w:r>
            </w:del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Central America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Belize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16.29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36.22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17.19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24.36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31.43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65.56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70.32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72.25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Costa Rica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20.50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33.44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45.80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26.17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32.26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40.62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66.53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72.57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75.51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0.42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El Salvador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17.77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27.45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39.31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26.10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33.44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63.62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69.55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72.23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Guatemala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16.69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22.82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33.00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21.28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27.04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62.53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70.33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72.74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Honduras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16.10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24.32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35.99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24.82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23.19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31.22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64.77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70.74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72.87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Mexico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17.28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29.15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39.31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22.50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29.14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35.19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66.64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69.20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72.27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Nicaragua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16.29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26.45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37.04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23.89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24.96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31.13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63.14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69.76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72.73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Panama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19.07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29.67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37.54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24.49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28.40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32.69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66.94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73.62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75.70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0.32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South America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 w:eastAsia="zh-CN"/>
              </w:rPr>
            </w:pP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Argentina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27.14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38.15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30.56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33.46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64.77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69.33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72.21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0.30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Bolivia (</w:t>
            </w:r>
            <w:proofErr w:type="spellStart"/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Plurinational</w:t>
            </w:r>
            <w:proofErr w:type="spellEnd"/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 xml:space="preserve"> State of)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19.47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34.29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29.31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23.44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28.97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61.17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71.62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72.69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Brazil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20.32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33.50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45.06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27.13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39.09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62.89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70.83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73.82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0.40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0.18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Chile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22.82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35.33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46.08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30.96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34.48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40.85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65.10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71.98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75.28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0.45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0.20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Colombia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19.06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43.95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30.06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39.05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64.96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71.16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73.84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0.36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Ecuador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18.60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27.89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36.98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26.54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31.38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64.83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71.39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74.22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French Guiana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23.11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24.52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25.84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63.43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73.99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Guyana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18.14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26.53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35.63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22.78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32.82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60.82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69.62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70.19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Paraguay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18.29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26.27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35.28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21.66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31.96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64.24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68.94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70.44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Peru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18.41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30.97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39.35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25.85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28.92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33.09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62.83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73.57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0.33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Suriname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18.79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28.96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36.31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20.88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28.41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32.56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63.46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65.78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68.23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0.19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lastRenderedPageBreak/>
              <w:t>Uruguay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30.15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35.75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42.54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34.83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34.90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37.80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65.25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71.02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73.77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0.39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0.20</w:t>
            </w:r>
          </w:p>
        </w:tc>
      </w:tr>
      <w:tr w:rsidR="00A43E5D" w:rsidRPr="00BE1230" w:rsidTr="00BE1230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Venezuela (Bolivarian Republic of)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18.82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29.60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38.01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21.69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29.09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34.76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64.65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67.23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69.94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0.26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0.08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A43E5D" w:rsidRPr="00BE1230" w:rsidRDefault="00A43E5D" w:rsidP="00BE1230">
            <w:pPr>
              <w:spacing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</w:pPr>
            <w:r w:rsidRPr="00BE123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val="en-HK" w:eastAsia="zh-CN"/>
              </w:rPr>
              <w:t>0.17</w:t>
            </w:r>
          </w:p>
        </w:tc>
      </w:tr>
    </w:tbl>
    <w:p w:rsidR="00A43E5D" w:rsidRDefault="00A43E5D"/>
    <w:sectPr w:rsidR="00A43E5D" w:rsidSect="00A43E5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73761"/>
    <w:multiLevelType w:val="multilevel"/>
    <w:tmpl w:val="64428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art GIETEL BASTEN">
    <w15:presenceInfo w15:providerId="AD" w15:userId="S::sgb@ust.hk::86ea6d75-1733-4571-96dd-1165ad78ca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doNotDisplayPageBoundaries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5D"/>
    <w:rsid w:val="000C0109"/>
    <w:rsid w:val="000D1196"/>
    <w:rsid w:val="0018509C"/>
    <w:rsid w:val="001B4149"/>
    <w:rsid w:val="001D5566"/>
    <w:rsid w:val="002911E3"/>
    <w:rsid w:val="002E66FF"/>
    <w:rsid w:val="00354E5D"/>
    <w:rsid w:val="003609BA"/>
    <w:rsid w:val="00361AC5"/>
    <w:rsid w:val="00367E32"/>
    <w:rsid w:val="003B777E"/>
    <w:rsid w:val="004357B3"/>
    <w:rsid w:val="0044787C"/>
    <w:rsid w:val="004A6374"/>
    <w:rsid w:val="004B3083"/>
    <w:rsid w:val="004C48A4"/>
    <w:rsid w:val="00501A2B"/>
    <w:rsid w:val="005176C5"/>
    <w:rsid w:val="00523AB9"/>
    <w:rsid w:val="00571694"/>
    <w:rsid w:val="005A6A70"/>
    <w:rsid w:val="005E79DD"/>
    <w:rsid w:val="00605077"/>
    <w:rsid w:val="006133CD"/>
    <w:rsid w:val="00633BA9"/>
    <w:rsid w:val="00643927"/>
    <w:rsid w:val="006856C8"/>
    <w:rsid w:val="006E6D03"/>
    <w:rsid w:val="007545A6"/>
    <w:rsid w:val="00774F86"/>
    <w:rsid w:val="00844A73"/>
    <w:rsid w:val="00881F3B"/>
    <w:rsid w:val="008F359A"/>
    <w:rsid w:val="00A43E5D"/>
    <w:rsid w:val="00AE7707"/>
    <w:rsid w:val="00BA3674"/>
    <w:rsid w:val="00BB377E"/>
    <w:rsid w:val="00C65F7A"/>
    <w:rsid w:val="00CA4A63"/>
    <w:rsid w:val="00CE03CF"/>
    <w:rsid w:val="00CE6762"/>
    <w:rsid w:val="00D00349"/>
    <w:rsid w:val="00D728A3"/>
    <w:rsid w:val="00D912AD"/>
    <w:rsid w:val="00DB1EC3"/>
    <w:rsid w:val="00DC228B"/>
    <w:rsid w:val="00DC2517"/>
    <w:rsid w:val="00DE55C2"/>
    <w:rsid w:val="00E637D9"/>
    <w:rsid w:val="00E65785"/>
    <w:rsid w:val="00EA468A"/>
    <w:rsid w:val="00EE0FE3"/>
    <w:rsid w:val="00F51DD0"/>
    <w:rsid w:val="00F61A3E"/>
    <w:rsid w:val="00F93823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83FCA"/>
  <w15:chartTrackingRefBased/>
  <w15:docId w15:val="{A28D0C9C-35EA-034B-BC18-84989C7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A43E5D"/>
    <w:pPr>
      <w:spacing w:line="276" w:lineRule="auto"/>
    </w:pPr>
    <w:rPr>
      <w:rFonts w:ascii="Arial" w:eastAsia="Arial" w:hAnsi="Arial" w:cs="Arial"/>
      <w:sz w:val="22"/>
      <w:szCs w:val="22"/>
      <w:lang w:val="en" w:eastAsia="es-MX"/>
    </w:rPr>
  </w:style>
  <w:style w:type="paragraph" w:styleId="Heading1">
    <w:name w:val="heading 1"/>
    <w:basedOn w:val="Normal"/>
    <w:next w:val="Normal"/>
    <w:link w:val="Heading1Char"/>
    <w:rsid w:val="00A43E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A43E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A43E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A43E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A43E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A43E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E5D"/>
    <w:rPr>
      <w:rFonts w:ascii="Arial" w:eastAsia="Arial" w:hAnsi="Arial" w:cs="Arial"/>
      <w:sz w:val="40"/>
      <w:szCs w:val="40"/>
      <w:lang w:val="en" w:eastAsia="es-MX"/>
    </w:rPr>
  </w:style>
  <w:style w:type="character" w:customStyle="1" w:styleId="Heading2Char">
    <w:name w:val="Heading 2 Char"/>
    <w:basedOn w:val="DefaultParagraphFont"/>
    <w:link w:val="Heading2"/>
    <w:rsid w:val="00A43E5D"/>
    <w:rPr>
      <w:rFonts w:ascii="Arial" w:eastAsia="Arial" w:hAnsi="Arial" w:cs="Arial"/>
      <w:sz w:val="32"/>
      <w:szCs w:val="32"/>
      <w:lang w:val="en" w:eastAsia="es-MX"/>
    </w:rPr>
  </w:style>
  <w:style w:type="character" w:customStyle="1" w:styleId="Heading3Char">
    <w:name w:val="Heading 3 Char"/>
    <w:basedOn w:val="DefaultParagraphFont"/>
    <w:link w:val="Heading3"/>
    <w:rsid w:val="00A43E5D"/>
    <w:rPr>
      <w:rFonts w:ascii="Arial" w:eastAsia="Arial" w:hAnsi="Arial" w:cs="Arial"/>
      <w:color w:val="434343"/>
      <w:sz w:val="28"/>
      <w:szCs w:val="28"/>
      <w:lang w:val="en" w:eastAsia="es-MX"/>
    </w:rPr>
  </w:style>
  <w:style w:type="character" w:customStyle="1" w:styleId="Heading4Char">
    <w:name w:val="Heading 4 Char"/>
    <w:basedOn w:val="DefaultParagraphFont"/>
    <w:link w:val="Heading4"/>
    <w:rsid w:val="00A43E5D"/>
    <w:rPr>
      <w:rFonts w:ascii="Arial" w:eastAsia="Arial" w:hAnsi="Arial" w:cs="Arial"/>
      <w:color w:val="666666"/>
      <w:lang w:val="en" w:eastAsia="es-MX"/>
    </w:rPr>
  </w:style>
  <w:style w:type="character" w:customStyle="1" w:styleId="Heading5Char">
    <w:name w:val="Heading 5 Char"/>
    <w:basedOn w:val="DefaultParagraphFont"/>
    <w:link w:val="Heading5"/>
    <w:rsid w:val="00A43E5D"/>
    <w:rPr>
      <w:rFonts w:ascii="Arial" w:eastAsia="Arial" w:hAnsi="Arial" w:cs="Arial"/>
      <w:color w:val="666666"/>
      <w:sz w:val="22"/>
      <w:szCs w:val="22"/>
      <w:lang w:val="en" w:eastAsia="es-MX"/>
    </w:rPr>
  </w:style>
  <w:style w:type="character" w:customStyle="1" w:styleId="Heading6Char">
    <w:name w:val="Heading 6 Char"/>
    <w:basedOn w:val="DefaultParagraphFont"/>
    <w:link w:val="Heading6"/>
    <w:rsid w:val="00A43E5D"/>
    <w:rPr>
      <w:rFonts w:ascii="Arial" w:eastAsia="Arial" w:hAnsi="Arial" w:cs="Arial"/>
      <w:i/>
      <w:color w:val="666666"/>
      <w:sz w:val="22"/>
      <w:szCs w:val="22"/>
      <w:lang w:val="en" w:eastAsia="es-MX"/>
    </w:rPr>
  </w:style>
  <w:style w:type="table" w:customStyle="1" w:styleId="TableNormal1">
    <w:name w:val="Table Normal1"/>
    <w:rsid w:val="00A43E5D"/>
    <w:pPr>
      <w:spacing w:line="276" w:lineRule="auto"/>
    </w:pPr>
    <w:rPr>
      <w:rFonts w:ascii="Arial" w:eastAsia="Arial" w:hAnsi="Arial" w:cs="Arial"/>
      <w:sz w:val="22"/>
      <w:szCs w:val="22"/>
      <w:lang w:val="en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A43E5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3E5D"/>
    <w:rPr>
      <w:rFonts w:ascii="Arial" w:eastAsia="Arial" w:hAnsi="Arial" w:cs="Arial"/>
      <w:sz w:val="52"/>
      <w:szCs w:val="52"/>
      <w:lang w:val="en" w:eastAsia="es-MX"/>
    </w:rPr>
  </w:style>
  <w:style w:type="paragraph" w:styleId="Subtitle">
    <w:name w:val="Subtitle"/>
    <w:basedOn w:val="Normal"/>
    <w:next w:val="Normal"/>
    <w:link w:val="SubtitleChar"/>
    <w:rsid w:val="00A43E5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A43E5D"/>
    <w:rPr>
      <w:rFonts w:ascii="Arial" w:eastAsia="Arial" w:hAnsi="Arial" w:cs="Arial"/>
      <w:color w:val="666666"/>
      <w:sz w:val="30"/>
      <w:szCs w:val="30"/>
      <w:lang w:val="en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5D"/>
    <w:rPr>
      <w:rFonts w:ascii="Segoe UI" w:eastAsia="Arial" w:hAnsi="Segoe UI" w:cs="Segoe UI"/>
      <w:sz w:val="18"/>
      <w:szCs w:val="18"/>
      <w:lang w:val="en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A4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5D"/>
    <w:rPr>
      <w:rFonts w:ascii="Arial" w:eastAsia="Arial" w:hAnsi="Arial" w:cs="Arial"/>
      <w:sz w:val="20"/>
      <w:szCs w:val="20"/>
      <w:lang w:val="en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5D"/>
    <w:rPr>
      <w:rFonts w:ascii="Arial" w:eastAsia="Arial" w:hAnsi="Arial" w:cs="Arial"/>
      <w:b/>
      <w:bCs/>
      <w:sz w:val="20"/>
      <w:szCs w:val="20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GIETEL BASTEN</dc:creator>
  <cp:keywords/>
  <dc:description/>
  <cp:lastModifiedBy>Stuart GIETEL BASTEN</cp:lastModifiedBy>
  <cp:revision>2</cp:revision>
  <dcterms:created xsi:type="dcterms:W3CDTF">2020-06-17T06:54:00Z</dcterms:created>
  <dcterms:modified xsi:type="dcterms:W3CDTF">2020-06-17T06:54:00Z</dcterms:modified>
</cp:coreProperties>
</file>